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98FE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Политика использования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8FF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Добро пожаловать</w:t>
      </w:r>
    </w:p>
    <w:p w14:paraId="33DD9900" w14:textId="4B1424F0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Приветствуем Вас на</w:t>
      </w:r>
      <w:r w:rsidR="00F72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ins w:id="0" w:author="Александр Александр" w:date="2021-10-28T14:13:00Z">
        <w:r w:rsidR="00032374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begin"/>
        </w:r>
        <w:r w:rsidR="00032374">
          <w:rPr>
            <w:rFonts w:eastAsia="Times New Roman" w:cstheme="minorHAnsi"/>
            <w:color w:val="404040"/>
            <w:sz w:val="28"/>
            <w:szCs w:val="28"/>
            <w:lang w:eastAsia="ru-RU"/>
          </w:rPr>
          <w:instrText xml:space="preserve"> HYPERLINK "https://clindovit.ru" </w:instrText>
        </w:r>
        <w:r w:rsidR="00032374">
          <w:rPr>
            <w:rFonts w:eastAsia="Times New Roman" w:cstheme="minorHAnsi"/>
            <w:color w:val="404040"/>
            <w:sz w:val="28"/>
            <w:szCs w:val="28"/>
            <w:lang w:eastAsia="ru-RU"/>
          </w:rPr>
        </w:r>
        <w:r w:rsidR="00032374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separate"/>
        </w:r>
        <w:r w:rsidR="00032374" w:rsidRPr="00032374">
          <w:rPr>
            <w:rStyle w:val="a3"/>
            <w:rFonts w:eastAsia="Times New Roman" w:cstheme="minorHAnsi"/>
            <w:sz w:val="28"/>
            <w:szCs w:val="28"/>
            <w:lang w:eastAsia="ru-RU"/>
          </w:rPr>
          <w:t>https://clindovit.ru</w:t>
        </w:r>
        <w:r w:rsidR="00032374">
          <w:rPr>
            <w:rFonts w:eastAsia="Times New Roman" w:cstheme="minorHAnsi"/>
            <w:color w:val="404040"/>
            <w:sz w:val="28"/>
            <w:szCs w:val="28"/>
            <w:lang w:eastAsia="ru-RU"/>
          </w:rPr>
          <w:fldChar w:fldCharType="end"/>
        </w:r>
        <w:r w:rsidR="00032374" w:rsidRPr="00032374">
          <w:rPr>
            <w:rFonts w:eastAsia="Times New Roman" w:cstheme="minorHAnsi"/>
            <w:color w:val="404040"/>
            <w:sz w:val="28"/>
            <w:szCs w:val="28"/>
            <w:lang w:eastAsia="ru-RU"/>
            <w:rPrChange w:id="1" w:author="Александр Александр" w:date="2021-10-28T14:14:00Z">
              <w:rPr>
                <w:rFonts w:eastAsia="Times New Roman" w:cstheme="minorHAnsi"/>
                <w:color w:val="404040"/>
                <w:sz w:val="28"/>
                <w:szCs w:val="28"/>
                <w:lang w:val="en-US" w:eastAsia="ru-RU"/>
              </w:rPr>
            </w:rPrChange>
          </w:rPr>
          <w:t xml:space="preserve"> </w:t>
        </w:r>
      </w:ins>
      <w:bookmarkStart w:id="2" w:name="_GoBack"/>
      <w:bookmarkEnd w:id="2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Этот сайт принадлежит компании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АО АКРИХИН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. В этой политике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описаны наши процедуры сбора данных с помощью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других технологий отслеживания при посещении вами нашего веб-сайта.</w:t>
      </w:r>
    </w:p>
    <w:p w14:paraId="33DD9901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Обзор правил в отношении согласия на использование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902" w14:textId="46EB8046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Согласно законам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>Российской Федерации</w:t>
      </w:r>
      <w:r w:rsidR="00204345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организации, которые сохраняют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компьютеры посетителей веб-сайтов, обязаны заручиться их согласием, предоставив им понятную и полную информацию о том, как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используются на этих веб-сайтах.</w:t>
      </w:r>
    </w:p>
    <w:p w14:paraId="33DD9903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С целью соблюдения этих требований мы приняли указанные ниже меры.</w:t>
      </w:r>
    </w:p>
    <w:p w14:paraId="33DD9904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1.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Перечислили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другие технологии отслеживания, используемые на этом веб-сайте, объяснили цели их применения, а также предоставили сведения о сроках действия таких файлов и о том, кто их размещает — мы или третьи стороны.</w:t>
      </w:r>
    </w:p>
    <w:p w14:paraId="33DD990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2.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Проанализировали, насколько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нарушает конфиденциальность с точки зрения посетителей, на основе информации, собранной в п.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>1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выше.</w:t>
      </w:r>
    </w:p>
    <w:p w14:paraId="33DD9906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3.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Предоставили понятную и полную информацию о файлах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веб-сайте и обозначили степень раскрытия информации для каждого из них с учетом характера их воздействия на конфиденциальность (см. 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>таблицу типов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Приложении A).</w:t>
      </w:r>
    </w:p>
    <w:p w14:paraId="33DD9907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6439C9">
        <w:rPr>
          <w:rFonts w:eastAsia="Times New Roman" w:cstheme="minorHAnsi"/>
          <w:color w:val="404040"/>
          <w:sz w:val="28"/>
          <w:szCs w:val="28"/>
          <w:lang w:eastAsia="ru-RU"/>
        </w:rPr>
        <w:t>4</w:t>
      </w:r>
      <w:r w:rsidR="00197E05" w:rsidRPr="00197E05">
        <w:rPr>
          <w:rFonts w:eastAsia="Times New Roman" w:cstheme="minorHAnsi"/>
          <w:color w:val="404040"/>
          <w:sz w:val="28"/>
          <w:szCs w:val="28"/>
          <w:lang w:eastAsia="ru-RU"/>
        </w:rPr>
        <w:t>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Реализовали способы получения согласия на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веб-сайте с учетом особенностей их применения и характера их воздействия на конфиденциальность.</w:t>
      </w:r>
    </w:p>
    <w:p w14:paraId="33DD9908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>Способы получения согласия, используемые на этом веб-сайте</w:t>
      </w:r>
    </w:p>
    <w:p w14:paraId="33DD9909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val="en-US" w:eastAsia="ru-RU"/>
        </w:rPr>
        <w:t>C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тандарты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получения согласия на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аналогичных технологий отслеживания, таких как пиксели отслеживания и скрипты (далее —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), постоянно меняются, 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и в то время, как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использовавшиеся ранее способы получения явного согласия представляют собой наиболее надежный с юридической точки зрения механизм, они могут отрицательно сказываться на качестве взаимодействия пользователя с системой, а также на способности веб-сайтов законным образом собирать данные.</w:t>
      </w:r>
    </w:p>
    <w:p w14:paraId="33DD990A" w14:textId="53A4CEF3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качестве альтернативы существуют способы получения неявного согласия: согласие посетителя подразумевается, если он не отказался от использования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после того, как ему была предоставлена четкая и понятная информация о них, а также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информация о возможности самостоятельного изменения правил приема и хранения файлов </w:t>
      </w:r>
      <w:r w:rsidR="006439C9">
        <w:rPr>
          <w:rFonts w:eastAsia="Times New Roman" w:cstheme="minorHAnsi"/>
          <w:color w:val="404040"/>
          <w:sz w:val="28"/>
          <w:szCs w:val="28"/>
          <w:lang w:val="en-US" w:eastAsia="ru-RU"/>
        </w:rPr>
        <w:t>cookie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зависимости от желаемой степени конфиденциальности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</w:t>
      </w:r>
      <w:bookmarkStart w:id="3" w:name="_Hlk79658042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см. </w:t>
      </w:r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>таблицу типов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="006439C9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в </w:t>
      </w:r>
      <w:r w:rsidR="006439C9" w:rsidRPr="00E46E8F">
        <w:rPr>
          <w:rFonts w:eastAsia="Times New Roman" w:cstheme="minorHAnsi"/>
          <w:color w:val="404040"/>
          <w:sz w:val="28"/>
          <w:szCs w:val="28"/>
          <w:lang w:eastAsia="ru-RU"/>
        </w:rPr>
        <w:t>Приложении A</w:t>
      </w:r>
      <w:bookmarkEnd w:id="3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). Благодаря этому посетители могут принимать или отклонять 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размещаемые веб-сайтом.</w:t>
      </w:r>
    </w:p>
    <w:p w14:paraId="33DD990B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Выбор способа получения согласия зависит от воздействия файла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на конфиденциальность с учетом следующих факторов:</w:t>
      </w:r>
    </w:p>
    <w:p w14:paraId="33DD990C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кто предоставляет файл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(владелец сайта или третья сторона);</w:t>
      </w:r>
    </w:p>
    <w:p w14:paraId="33DD990D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какие именно данные собирает файл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;</w:t>
      </w:r>
    </w:p>
    <w:p w14:paraId="33DD990E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каким целям он служит;</w:t>
      </w:r>
    </w:p>
    <w:p w14:paraId="33DD990F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 долго он хранится;</w:t>
      </w:r>
    </w:p>
    <w:p w14:paraId="33DD9910" w14:textId="77777777" w:rsidR="00E46E8F" w:rsidRPr="00E46E8F" w:rsidRDefault="00514AF0" w:rsidP="00E46E8F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каков характер веб-сайта, через который предоставляется файл.</w:t>
      </w:r>
    </w:p>
    <w:p w14:paraId="33DD9911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Для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требующих пользовательского согласия, мы используем трехуровневый подход.</w:t>
      </w:r>
    </w:p>
    <w:p w14:paraId="33DD9912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 низкой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предоставляем подробную информацию в политике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даем простую возможность отказаться от их использования. Если посетитель этого не делает, мы предполагаем его согласие.</w:t>
      </w:r>
    </w:p>
    <w:p w14:paraId="33DD9913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со средней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используем тот же подход, что и для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с низкой степенью воздействия, а также добавляем контекстную информацию об этих файлах в определенных местах веб-сайта (например, рядом с целевыми рекламными объявлениями или в местах, где используются другие функции, работа которых зависит от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).</w:t>
      </w:r>
    </w:p>
    <w:p w14:paraId="33DD9914" w14:textId="77777777" w:rsidR="00E46E8F" w:rsidRPr="00E46E8F" w:rsidRDefault="00514AF0" w:rsidP="00E46E8F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Файлы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с высокой степенью воздействия на конфиденциальность.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Мы запрашиваем предварительное согласие (например, выводим баннер или всплывающее окно, в котором посетитель должен разрешить использование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прежде чем они будут отправлены на его компьютер).</w:t>
      </w:r>
    </w:p>
    <w:p w14:paraId="33DD991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Подразумеваемое согласие на использование большинства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 Файлы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 используемые на этом веб-сайте, характеризуются низкой или средней степенью воздействия на конфиденциальность.</w:t>
      </w:r>
    </w:p>
    <w:p w14:paraId="33DD9916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Информирование о файлах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на основе их типов, а не названий. 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С учетом того, что веб-сайты сохраняют на компьютерах пользователей большое количество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эти файлы группируются по категориям (например, рекламные или аналитические). Это упрощает информирование о файлах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 делает соответствующие сведения понятнее для пользователей.</w:t>
      </w:r>
    </w:p>
    <w:p w14:paraId="33DD9917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ПРИМЕЧАНИЕ.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 Оценка и анализ типов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, используемых на этом веб-сайте, приведены в Приложении A, которое содержит сведения о назначении, сроках действия и порядке отказа от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(см. столбец «Как блокировать»).</w:t>
      </w:r>
    </w:p>
    <w:p w14:paraId="33DD9918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Ссылки на другие веб-сайты</w:t>
      </w:r>
    </w:p>
    <w:p w14:paraId="33DD9919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Этот веб-сайт может содержать ссылки на другие веб-сайты или информацию о них. Просим учитывать, что мы не контролируем чужие веб-ресурсы и, следовательно, данная политика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не распространяется на них.</w:t>
      </w:r>
    </w:p>
    <w:p w14:paraId="33DD991A" w14:textId="77777777" w:rsidR="00E46E8F" w:rsidRPr="00E46E8F" w:rsidRDefault="00514AF0" w:rsidP="00E46E8F">
      <w:pPr>
        <w:shd w:val="clear" w:color="auto" w:fill="FFFFFF"/>
        <w:spacing w:after="240" w:line="240" w:lineRule="auto"/>
        <w:outlineLvl w:val="2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lastRenderedPageBreak/>
        <w:t>Как связаться с нами</w:t>
      </w:r>
    </w:p>
    <w:p w14:paraId="33DD991B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случае возникновения вопросов, замечаний или опасений в связи с настоящими Правилами использования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или правилами сбора данных на этом сайте просим Вас связаться с нами по следующему адресу:</w:t>
      </w:r>
    </w:p>
    <w:p w14:paraId="33DD991C" w14:textId="77777777" w:rsid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г. Москва, 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Земляной вал д.9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БЦ </w:t>
      </w:r>
      <w:proofErr w:type="spellStart"/>
      <w:r w:rsidRPr="00C34ADB">
        <w:rPr>
          <w:rFonts w:eastAsia="Times New Roman" w:cstheme="minorHAnsi"/>
          <w:color w:val="404040"/>
          <w:sz w:val="28"/>
          <w:szCs w:val="28"/>
          <w:lang w:eastAsia="ru-RU"/>
        </w:rPr>
        <w:t>СитиДел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br/>
      </w:r>
      <w:r w:rsidR="00F723E6" w:rsidRPr="00F723E6">
        <w:rPr>
          <w:rFonts w:eastAsia="Times New Roman" w:cstheme="minorHAnsi"/>
          <w:color w:val="404040"/>
          <w:sz w:val="28"/>
          <w:szCs w:val="28"/>
          <w:lang w:eastAsia="ru-RU"/>
        </w:rPr>
        <w:t>Тел.: +7 (495) 721-36-97</w:t>
      </w:r>
    </w:p>
    <w:p w14:paraId="33DD991D" w14:textId="77777777" w:rsidR="00F723E6" w:rsidRDefault="00514AF0" w:rsidP="00F723E6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>
        <w:rPr>
          <w:rFonts w:eastAsia="Times New Roman" w:cstheme="minorHAnsi"/>
          <w:color w:val="404040"/>
          <w:sz w:val="28"/>
          <w:szCs w:val="28"/>
          <w:lang w:eastAsia="ru-RU"/>
        </w:rPr>
        <w:t>или</w:t>
      </w:r>
    </w:p>
    <w:p w14:paraId="33DD991E" w14:textId="77777777" w:rsidR="00F723E6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</w:pP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Московская область,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r w:rsidR="00BD1853">
        <w:rPr>
          <w:rFonts w:eastAsia="Times New Roman" w:cstheme="minorHAnsi"/>
          <w:color w:val="404040"/>
          <w:sz w:val="28"/>
          <w:szCs w:val="28"/>
          <w:lang w:eastAsia="ru-RU"/>
        </w:rPr>
        <w:t>городской округ Богородский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 w:rsidR="00BD1853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город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Старая </w:t>
      </w:r>
      <w:proofErr w:type="spellStart"/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Купавна</w:t>
      </w:r>
      <w:proofErr w:type="spellEnd"/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,</w:t>
      </w:r>
      <w:r>
        <w:rPr>
          <w:rFonts w:eastAsia="Times New Roman" w:cstheme="minorHAnsi"/>
          <w:color w:val="404040"/>
          <w:sz w:val="28"/>
          <w:szCs w:val="28"/>
          <w:lang w:eastAsia="ru-RU"/>
        </w:rPr>
        <w:t xml:space="preserve"> </w:t>
      </w: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улица Кирова, дом 29</w:t>
      </w:r>
      <w:r w:rsidRPr="00F723E6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 </w:t>
      </w:r>
    </w:p>
    <w:p w14:paraId="33DD991F" w14:textId="77777777" w:rsidR="00F723E6" w:rsidRPr="00197E05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  <w:r w:rsidRPr="00F723E6">
        <w:rPr>
          <w:rFonts w:eastAsia="Times New Roman" w:cstheme="minorHAnsi"/>
          <w:color w:val="404040"/>
          <w:sz w:val="28"/>
          <w:szCs w:val="28"/>
          <w:lang w:eastAsia="ru-RU"/>
        </w:rPr>
        <w:t>Тел</w:t>
      </w:r>
      <w:r w:rsidRPr="00197E05">
        <w:rPr>
          <w:rFonts w:eastAsia="Times New Roman" w:cstheme="minorHAnsi"/>
          <w:color w:val="404040"/>
          <w:sz w:val="28"/>
          <w:szCs w:val="28"/>
          <w:lang w:val="en-US" w:eastAsia="ru-RU"/>
        </w:rPr>
        <w:t>.: + 7 (495) 702-95-03</w:t>
      </w:r>
    </w:p>
    <w:p w14:paraId="33DD9920" w14:textId="77777777" w:rsidR="00F723E6" w:rsidRPr="00197E05" w:rsidRDefault="00F723E6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</w:p>
    <w:p w14:paraId="33DD9921" w14:textId="77777777" w:rsidR="00F723E6" w:rsidRPr="00F723E6" w:rsidRDefault="00514AF0" w:rsidP="00F723E6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sz w:val="28"/>
          <w:szCs w:val="28"/>
          <w:lang w:val="en-US" w:eastAsia="ru-RU"/>
        </w:rPr>
      </w:pPr>
      <w:r>
        <w:rPr>
          <w:rFonts w:eastAsia="Times New Roman" w:cstheme="minorHAnsi"/>
          <w:color w:val="404040"/>
          <w:sz w:val="28"/>
          <w:szCs w:val="28"/>
          <w:lang w:val="en-US" w:eastAsia="ru-RU"/>
        </w:rPr>
        <w:t>e-mail: info@akrikhin.ru</w:t>
      </w:r>
    </w:p>
    <w:p w14:paraId="33DD9922" w14:textId="77777777" w:rsidR="00F723E6" w:rsidRPr="00F723E6" w:rsidRDefault="00F723E6" w:rsidP="00F723E6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404040"/>
          <w:sz w:val="28"/>
          <w:szCs w:val="28"/>
          <w:lang w:val="en-US" w:eastAsia="ru-RU"/>
        </w:rPr>
      </w:pPr>
    </w:p>
    <w:p w14:paraId="33DD9923" w14:textId="77777777" w:rsidR="00E46E8F" w:rsidRPr="00E46E8F" w:rsidRDefault="00514AF0" w:rsidP="00F723E6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Изменения политики в отношении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</w:p>
    <w:p w14:paraId="33DD9924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В случае изменения нашей политики в отношении файлов </w:t>
      </w:r>
      <w:proofErr w:type="spellStart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 xml:space="preserve"> ее обновленная версия будет опубликована на этом сайте. Последнее обновление: </w:t>
      </w:r>
      <w:r w:rsidR="00F723E6" w:rsidRPr="00F723E6">
        <w:rPr>
          <w:rFonts w:eastAsia="Times New Roman" w:cstheme="minorHAnsi"/>
          <w:color w:val="404040"/>
          <w:sz w:val="28"/>
          <w:szCs w:val="28"/>
          <w:highlight w:val="lightGray"/>
          <w:u w:val="single"/>
          <w:lang w:eastAsia="ru-RU"/>
        </w:rPr>
        <w:t>01.01.2021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.</w:t>
      </w:r>
    </w:p>
    <w:p w14:paraId="33DD9925" w14:textId="77777777" w:rsidR="00E46E8F" w:rsidRPr="00E46E8F" w:rsidRDefault="00514AF0" w:rsidP="00E46E8F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 xml:space="preserve">Приложение А. Типы файлов </w:t>
      </w:r>
      <w:proofErr w:type="spellStart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cookie</w:t>
      </w:r>
      <w:proofErr w:type="spellEnd"/>
      <w:r w:rsidRPr="00E46E8F">
        <w:rPr>
          <w:rFonts w:eastAsia="Times New Roman" w:cstheme="minorHAnsi"/>
          <w:b/>
          <w:bCs/>
          <w:color w:val="404040"/>
          <w:sz w:val="28"/>
          <w:szCs w:val="28"/>
          <w:lang w:eastAsia="ru-RU"/>
        </w:rPr>
        <w:t>, используемых на этом веб-сайте</w:t>
      </w:r>
      <w:r w:rsidRPr="00E46E8F">
        <w:rPr>
          <w:rFonts w:eastAsia="Times New Roman" w:cstheme="minorHAnsi"/>
          <w:color w:val="40404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1466"/>
        <w:gridCol w:w="2634"/>
        <w:gridCol w:w="2316"/>
        <w:gridCol w:w="6709"/>
      </w:tblGrid>
      <w:tr w:rsidR="00D73224" w14:paraId="33DD992B" w14:textId="77777777" w:rsidTr="00E46E8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D992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файла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9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D992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блокировать</w:t>
            </w:r>
          </w:p>
        </w:tc>
      </w:tr>
      <w:tr w:rsidR="00D73224" w14:paraId="33DD992D" w14:textId="77777777" w:rsidTr="00E46E8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 отслеживания, отправляемые компанией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АКРИХИН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(наши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3224" w14:paraId="33DD9933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необходимые для 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выполнения веб-сайтом важнейших функций и задач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2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АКРИХИН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абсолютно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 для надлежащей работы нашего сайта. Они гарантируют его безопасность и правильное отображение контента.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1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мы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создаем с этой целью, автоматически удаляются с вашего устройства через месяц после последнего посещения нашего веб-сайта.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можете разрешить или запретить их использование в настройках своего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Поскольку расположение соответствующих настроек зависит от конкретного браузера, более подробные сведения вы найдете в справке браузера.</w:t>
            </w:r>
          </w:p>
        </w:tc>
      </w:tr>
      <w:tr w:rsidR="00D73224" w14:paraId="33DD9939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Файлы, улучшающие работу веб-сайта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АКРИХИН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нам улучшить работу веб-сайта и сделать его удобнее. Например, с их помощью мы можем определить, способен ли ваш браузер выполнять на веб-сайте небольшие программы (скрипты), расширяющие его функциональность, или сохранить ваши предпочтения, такие как размер шрифта или язык.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мы создаем с этой целью, автоматически удаляются с вашего устройства после закрытия браузера.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разрешить или запретить их использование в настройках своего браузера. Поскольку расположение соответствующих настроек зависит от конкретного браузера, более подробные сведения вы найдете в справке браузера.</w:t>
            </w:r>
          </w:p>
        </w:tc>
      </w:tr>
      <w:tr w:rsidR="00D73224" w14:paraId="33DD993B" w14:textId="77777777" w:rsidTr="00E46E8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 отслеживания, создаваемые поставщиками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АО АКРИХИН </w:t>
            </w: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другими компаниями (сторонние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73224" w14:paraId="33DD9941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Аналитические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D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работают с нашим сайтом. Мы используем эти сведения для создания отчетов и улучшения сайта. 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анонимную информацию, в том числе о количестве посетителей сайта, ресурсах, с которых они перешли, и страницах, которые они посмотрели.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3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автоматически удаляются с вашего устройства после закрытия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Analytics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8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http://tools.google.com/dlpage/gaoptout?hl=ru-RU.</w:t>
              </w:r>
            </w:hyperlink>
          </w:p>
        </w:tc>
      </w:tr>
      <w:tr w:rsidR="00D73224" w14:paraId="33DD9947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Аналитические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3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Metrika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работают с нашим сайтом. Мы используем эти сведения для создания отчетов и улучшения сайта. 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анонимную информацию, в том числе о количестве посетителей сайта, ресурсах, с которых они перешли, и страницах, которые они посмотрели.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автоматически удаляются с вашего устройства после закрытия браузера.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могут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D994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можете ограничить отправку данных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файлов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воспользовавшись инструкцией на странице </w:t>
            </w:r>
            <w:hyperlink r:id="rId9" w:anchor="opt-out" w:history="1">
              <w:r w:rsidRPr="000162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https://yandex.ru/support/metrica/general/opt-out.html#opt-out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224" w14:paraId="33DD994D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Рекламные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9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AppNexus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A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используют наш веб-сайт, и позволяют показывать им рекламу, отвечающую их интересам, на нашем и других сайтах.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 позволяют вам делиться страницами и материалами, которые заинтересовали вас на нашем сайте, через социальные сети и другие сторонние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Компании, использующие такие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технологии, могут предоставлять ваши сведения третьим лицам и/или использовать их для демонстрации вам целевой рекламы на других веб-сайтах.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B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создаваемые с этой целью, могут храниться до 24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C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AddThis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0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http://www.addthis.com/advertising-choices.</w:t>
              </w:r>
            </w:hyperlink>
          </w:p>
        </w:tc>
      </w:tr>
      <w:tr w:rsidR="00D73224" w14:paraId="33DD9953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E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технологии, расширяющие функциональность веб-сайта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4F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0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для добавления на наш веб-сайт функций, предоставляемых сторонними поставщиками. Без них посетителям будут недоступны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возможности нашего сайта. Данные, собираемые нашими поставщиками услуг с этой целью, могут предоставляться 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анонимизированной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третьим сторонам и использоваться для показа целевой рекламы.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1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в этих целях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Они хранятся на вашем устройстве в течение неопределенного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времени, однако их можно удалить, следуя инструкциям по блокировке. Другие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создаваемые сайтом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этой целью, могут храниться до 8 месяцев с момента последнего посещения вами нашего сайта.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2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 можете разрешить или запретить использование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диспетчере веб-параметров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1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http://www.macromedia.com/support/ documentation/en/flashplayer/help/settings_manager07.html.</w:t>
              </w:r>
            </w:hyperlink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можете отказаться от отслеживания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2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http://googleads.g.doubleclick.net/ads/ </w:t>
              </w:r>
              <w:proofErr w:type="spellStart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preferences</w:t>
              </w:r>
              <w:proofErr w:type="spellEnd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/naiv0optout.</w:t>
              </w:r>
            </w:hyperlink>
          </w:p>
        </w:tc>
      </w:tr>
      <w:tr w:rsidR="00D73224" w14:paraId="33DD9959" w14:textId="77777777" w:rsidTr="00E46E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4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обеспечения безопасности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5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McAfee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6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помогают повысить безопасность нашего сайта и защищают его от вредоносных действий посетителей. Данные, собираемые нашими поставщиками услуг с этой целью, могут предоставляться 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анонимизированной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третьим сторонам и </w:t>
            </w: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использоваться для показа целевой рекламы.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7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McAfee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в этих целях 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-файлы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Они хранятся на вашем устройстве в течение неопределенного времени, однако их можно удалить, следуя инструкциям по блокировке.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D9958" w14:textId="77777777" w:rsidR="00E46E8F" w:rsidRPr="00E46E8F" w:rsidRDefault="00514AF0" w:rsidP="00E4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разрешить или запретить использование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-файлов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cookie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диспетчере веб-параметров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 </w:t>
            </w:r>
            <w:hyperlink r:id="rId13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http://www.macromedia.com/support/documentation/ en/flashplayer/help/settings_manager07.html.</w:t>
              </w:r>
            </w:hyperlink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Дополнительные сведения о методах сбора данных компанией </w:t>
            </w:r>
            <w:proofErr w:type="spellStart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McAfee</w:t>
            </w:r>
            <w:proofErr w:type="spellEnd"/>
            <w:r w:rsidRPr="00E4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найти на странице </w:t>
            </w:r>
            <w:hyperlink r:id="rId14" w:tgtFrame="_blank" w:history="1"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http://www.mcafee.com/us/about/ </w:t>
              </w:r>
              <w:proofErr w:type="spellStart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legal</w:t>
              </w:r>
              <w:proofErr w:type="spellEnd"/>
              <w:r w:rsidRPr="00E46E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/privacy.aspx.</w:t>
              </w:r>
            </w:hyperlink>
          </w:p>
        </w:tc>
      </w:tr>
    </w:tbl>
    <w:p w14:paraId="33DD995A" w14:textId="77777777" w:rsidR="00FD53AB" w:rsidRDefault="00FD53AB"/>
    <w:sectPr w:rsidR="00FD53AB" w:rsidSect="00E46E8F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C16"/>
    <w:multiLevelType w:val="multilevel"/>
    <w:tmpl w:val="C5BA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D21BC"/>
    <w:multiLevelType w:val="multilevel"/>
    <w:tmpl w:val="CB7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 Александр">
    <w15:presenceInfo w15:providerId="Windows Live" w15:userId="9fe5a70d4970ce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8F"/>
    <w:rsid w:val="0001624F"/>
    <w:rsid w:val="00032374"/>
    <w:rsid w:val="00197E05"/>
    <w:rsid w:val="00204345"/>
    <w:rsid w:val="00514AF0"/>
    <w:rsid w:val="006439C9"/>
    <w:rsid w:val="00BD1853"/>
    <w:rsid w:val="00C34ADB"/>
    <w:rsid w:val="00D73224"/>
    <w:rsid w:val="00E46E8F"/>
    <w:rsid w:val="00F34A6B"/>
    <w:rsid w:val="00F723E6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98FE"/>
  <w15:chartTrackingRefBased/>
  <w15:docId w15:val="{34BAB40F-1229-4F05-A21F-E85DBB00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scl">
    <w:name w:val="desc_l"/>
    <w:basedOn w:val="a"/>
    <w:rsid w:val="00E4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6E8F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46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google.com/dlpage/gaoptout?hl=ru-RU" TargetMode="External"/><Relationship Id="rId13" Type="http://schemas.openxmlformats.org/officeDocument/2006/relationships/hyperlink" Target="http://www.macromedia.com/support/documentation/en/flashplayer/help/settings_manager07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oogleads.g.doubleclick.net/ads/preferences/naiv0optou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cromedia.com/support/documentation/en/flashplayer/help/settings_manager07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ddthis.com/advertising-choi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andex.ru/support/metrica/general/opt-out.html" TargetMode="External"/><Relationship Id="rId14" Type="http://schemas.openxmlformats.org/officeDocument/2006/relationships/hyperlink" Target="http://www.mcafee.com/us/about/legal/privacy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7D3B0DE34BB44284FC526DD133021E" ma:contentTypeVersion="0" ma:contentTypeDescription="Создание документа." ma:contentTypeScope="" ma:versionID="96c949392bd5def17164e91086c33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AADEF-8641-4A46-8A17-4D29B4A06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5B8E4-B83C-42FD-9661-37F66407D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A5989-7137-4D43-8194-FE471E09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Ivan</dc:creator>
  <cp:lastModifiedBy>Александр Александр</cp:lastModifiedBy>
  <cp:revision>8</cp:revision>
  <dcterms:created xsi:type="dcterms:W3CDTF">2021-08-12T07:56:00Z</dcterms:created>
  <dcterms:modified xsi:type="dcterms:W3CDTF">2021-10-28T11:14:00Z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0x010100D07D3B0DE34BB44284FC526DD133021E</vt:lpwstr>
  </property>
</Properties>
</file>