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0038" w14:textId="77777777" w:rsidR="00823E84" w:rsidRPr="00386001" w:rsidRDefault="00823E84" w:rsidP="00823E84">
      <w:pPr>
        <w:spacing w:before="100" w:beforeAutospacing="1" w:after="100" w:afterAutospacing="1" w:line="240" w:lineRule="auto"/>
        <w:jc w:val="center"/>
        <w:rPr>
          <w:rFonts w:eastAsia="Times New Roman" w:cstheme="minorHAnsi"/>
          <w:b/>
          <w:bCs/>
          <w:lang w:eastAsia="ru-RU"/>
        </w:rPr>
      </w:pPr>
      <w:r w:rsidRPr="00386001">
        <w:rPr>
          <w:rFonts w:eastAsia="Times New Roman" w:cstheme="minorHAnsi"/>
          <w:b/>
          <w:bCs/>
          <w:lang w:eastAsia="ru-RU"/>
        </w:rPr>
        <w:t>Пользовательское соглашение АО «АКРИХИН»</w:t>
      </w:r>
    </w:p>
    <w:p w14:paraId="71F4248E"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1. Термины и определения </w:t>
      </w:r>
    </w:p>
    <w:p w14:paraId="3E2B4EFA"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«Компания»</w:t>
      </w:r>
      <w:r w:rsidRPr="00386001">
        <w:rPr>
          <w:rFonts w:eastAsia="Times New Roman" w:cstheme="minorHAnsi"/>
          <w:lang w:eastAsia="ru-RU"/>
        </w:rPr>
        <w:t xml:space="preserve"> - Акционерное общество «Химико-фармацевтический комбинат «АКРИХИН» (АО «АКРИХИН»), зарегистрировано под ОГРН 1025003911570.</w:t>
      </w:r>
    </w:p>
    <w:p w14:paraId="1E819C2C"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w:t>
      </w:r>
      <w:r w:rsidRPr="00386001">
        <w:rPr>
          <w:rFonts w:eastAsia="Times New Roman" w:cstheme="minorHAnsi"/>
          <w:lang w:eastAsia="ru-RU"/>
        </w:rPr>
        <w:t xml:space="preserve"> — </w:t>
      </w:r>
      <w:proofErr w:type="spellStart"/>
      <w:r w:rsidRPr="00386001">
        <w:rPr>
          <w:rFonts w:eastAsia="Times New Roman" w:cstheme="minorHAnsi"/>
          <w:lang w:eastAsia="ru-RU"/>
        </w:rPr>
        <w:t>любои</w:t>
      </w:r>
      <w:proofErr w:type="spellEnd"/>
      <w:r w:rsidRPr="00386001">
        <w:rPr>
          <w:rFonts w:eastAsia="Times New Roman" w:cstheme="minorHAnsi"/>
          <w:lang w:eastAsia="ru-RU"/>
        </w:rPr>
        <w:t xml:space="preserve">̆ пользователь сети Интернет, </w:t>
      </w:r>
      <w:proofErr w:type="spellStart"/>
      <w:r w:rsidRPr="00386001">
        <w:rPr>
          <w:rFonts w:eastAsia="Times New Roman" w:cstheme="minorHAnsi"/>
          <w:lang w:eastAsia="ru-RU"/>
        </w:rPr>
        <w:t>просматривающии</w:t>
      </w:r>
      <w:proofErr w:type="spellEnd"/>
      <w:r w:rsidRPr="00386001">
        <w:rPr>
          <w:rFonts w:eastAsia="Times New Roman" w:cstheme="minorHAnsi"/>
          <w:lang w:eastAsia="ru-RU"/>
        </w:rPr>
        <w:t xml:space="preserve">̆ </w:t>
      </w:r>
      <w:proofErr w:type="spellStart"/>
      <w:r w:rsidRPr="00386001">
        <w:rPr>
          <w:rFonts w:eastAsia="Times New Roman" w:cstheme="minorHAnsi"/>
          <w:lang w:eastAsia="ru-RU"/>
        </w:rPr>
        <w:t>Сайт</w:t>
      </w:r>
      <w:proofErr w:type="spellEnd"/>
      <w:r w:rsidRPr="00386001">
        <w:rPr>
          <w:rFonts w:eastAsia="Times New Roman" w:cstheme="minorHAnsi"/>
          <w:lang w:eastAsia="ru-RU"/>
        </w:rPr>
        <w:t xml:space="preserve">. </w:t>
      </w:r>
    </w:p>
    <w:p w14:paraId="6D51052B" w14:textId="3DA181A0" w:rsidR="00823E84" w:rsidRPr="00386001" w:rsidRDefault="00823E84" w:rsidP="008F7F16">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«Пользовательское соглашение»</w:t>
      </w:r>
      <w:r w:rsidRPr="00386001">
        <w:rPr>
          <w:rFonts w:eastAsia="Times New Roman" w:cstheme="minorHAnsi"/>
          <w:lang w:eastAsia="ru-RU"/>
        </w:rPr>
        <w:t xml:space="preserve"> — актуальная редакция соглашения, опубликованная по ссылке </w:t>
      </w:r>
      <w:ins w:id="0" w:author="Александр Александр" w:date="2021-10-28T11:50:00Z">
        <w:r w:rsidR="00522120">
          <w:rPr>
            <w:rFonts w:eastAsia="Times New Roman" w:cstheme="minorHAnsi"/>
            <w:lang w:eastAsia="ru-RU"/>
          </w:rPr>
          <w:fldChar w:fldCharType="begin"/>
        </w:r>
      </w:ins>
      <w:ins w:id="1" w:author="Александр Александр" w:date="2021-10-28T14:14:00Z">
        <w:r w:rsidR="008F7F16">
          <w:rPr>
            <w:rFonts w:eastAsia="Times New Roman" w:cstheme="minorHAnsi"/>
            <w:lang w:eastAsia="ru-RU"/>
          </w:rPr>
          <w:instrText>HYPERLINK "https://clindovit.ru/polzovat.docx"</w:instrText>
        </w:r>
        <w:r w:rsidR="008F7F16">
          <w:rPr>
            <w:rFonts w:eastAsia="Times New Roman" w:cstheme="minorHAnsi"/>
            <w:lang w:eastAsia="ru-RU"/>
          </w:rPr>
        </w:r>
      </w:ins>
      <w:ins w:id="2" w:author="Александр Александр" w:date="2021-10-28T11:50:00Z">
        <w:r w:rsidR="00522120">
          <w:rPr>
            <w:rFonts w:eastAsia="Times New Roman" w:cstheme="minorHAnsi"/>
            <w:lang w:eastAsia="ru-RU"/>
          </w:rPr>
          <w:fldChar w:fldCharType="separate"/>
        </w:r>
      </w:ins>
      <w:ins w:id="3" w:author="Александр Александр" w:date="2021-10-28T14:14:00Z">
        <w:r w:rsidR="008F7F16" w:rsidRPr="008F7F16">
          <w:rPr>
            <w:rStyle w:val="a3"/>
            <w:rFonts w:eastAsia="Times New Roman" w:cstheme="minorHAnsi"/>
            <w:lang w:eastAsia="ru-RU"/>
          </w:rPr>
          <w:t>https://clindovit.ru/</w:t>
        </w:r>
      </w:ins>
      <w:ins w:id="4" w:author="Александр Александр" w:date="2021-10-28T11:50:00Z">
        <w:r w:rsidR="00522120" w:rsidRPr="00522120">
          <w:rPr>
            <w:rStyle w:val="a3"/>
            <w:rFonts w:eastAsia="Times New Roman" w:cstheme="minorHAnsi"/>
            <w:lang w:eastAsia="ru-RU"/>
          </w:rPr>
          <w:t>polzovat.docx</w:t>
        </w:r>
        <w:r w:rsidR="00522120">
          <w:rPr>
            <w:rFonts w:eastAsia="Times New Roman" w:cstheme="minorHAnsi"/>
            <w:lang w:eastAsia="ru-RU"/>
          </w:rPr>
          <w:fldChar w:fldCharType="end"/>
        </w:r>
      </w:ins>
      <w:del w:id="5" w:author="Александр Александр" w:date="2021-10-28T11:49:00Z">
        <w:r w:rsidR="00386001" w:rsidRPr="00386001" w:rsidDel="00522120">
          <w:rPr>
            <w:rFonts w:eastAsia="Times New Roman" w:cstheme="minorHAnsi"/>
            <w:color w:val="0000FF"/>
            <w:u w:val="single"/>
            <w:lang w:eastAsia="ru-RU"/>
          </w:rPr>
          <w:delText>Ссылка на соглашение</w:delText>
        </w:r>
      </w:del>
      <w:r w:rsidRPr="00386001">
        <w:rPr>
          <w:rFonts w:eastAsia="Times New Roman" w:cstheme="minorHAnsi"/>
          <w:lang w:eastAsia="ru-RU"/>
        </w:rPr>
        <w:t>.</w:t>
      </w:r>
    </w:p>
    <w:p w14:paraId="584043DF" w14:textId="56D0A41F" w:rsidR="00823E84" w:rsidRDefault="00823E84" w:rsidP="008F7F16">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r w:rsidR="00386001" w:rsidRPr="00386001">
        <w:rPr>
          <w:rFonts w:eastAsia="Times New Roman" w:cstheme="minorHAnsi"/>
          <w:b/>
          <w:lang w:eastAsia="ru-RU"/>
        </w:rPr>
        <w:t xml:space="preserve">Политика использования файлов </w:t>
      </w:r>
      <w:proofErr w:type="spellStart"/>
      <w:r w:rsidR="00386001" w:rsidRPr="00386001">
        <w:rPr>
          <w:rFonts w:eastAsia="Times New Roman" w:cstheme="minorHAnsi"/>
          <w:b/>
          <w:lang w:eastAsia="ru-RU"/>
        </w:rPr>
        <w:t>cookie</w:t>
      </w:r>
      <w:proofErr w:type="spellEnd"/>
      <w:r w:rsidRPr="00386001">
        <w:rPr>
          <w:rFonts w:eastAsia="Times New Roman" w:cstheme="minorHAnsi"/>
          <w:b/>
          <w:lang w:eastAsia="ru-RU"/>
        </w:rPr>
        <w:t>»</w:t>
      </w:r>
      <w:r w:rsidRPr="00386001">
        <w:rPr>
          <w:rFonts w:eastAsia="Times New Roman" w:cstheme="minorHAnsi"/>
          <w:lang w:eastAsia="ru-RU"/>
        </w:rPr>
        <w:t xml:space="preserve"> — актуальная редакция политики, опубликованная по ссылке </w:t>
      </w:r>
      <w:ins w:id="6" w:author="Александр Александр" w:date="2021-10-28T11:51:00Z">
        <w:r w:rsidR="00522120">
          <w:rPr>
            <w:rFonts w:eastAsia="Times New Roman" w:cstheme="minorHAnsi"/>
            <w:lang w:eastAsia="ru-RU"/>
          </w:rPr>
          <w:fldChar w:fldCharType="begin"/>
        </w:r>
      </w:ins>
      <w:ins w:id="7" w:author="Александр Александр" w:date="2021-10-28T14:15:00Z">
        <w:r w:rsidR="008F7F16">
          <w:rPr>
            <w:rFonts w:eastAsia="Times New Roman" w:cstheme="minorHAnsi"/>
            <w:lang w:eastAsia="ru-RU"/>
          </w:rPr>
          <w:instrText>HYPERLINK "https://clindovit.ru/cookies.docx"</w:instrText>
        </w:r>
        <w:r w:rsidR="008F7F16">
          <w:rPr>
            <w:rFonts w:eastAsia="Times New Roman" w:cstheme="minorHAnsi"/>
            <w:lang w:eastAsia="ru-RU"/>
          </w:rPr>
        </w:r>
      </w:ins>
      <w:ins w:id="8" w:author="Александр Александр" w:date="2021-10-28T11:51:00Z">
        <w:r w:rsidR="00522120">
          <w:rPr>
            <w:rFonts w:eastAsia="Times New Roman" w:cstheme="minorHAnsi"/>
            <w:lang w:eastAsia="ru-RU"/>
          </w:rPr>
          <w:fldChar w:fldCharType="separate"/>
        </w:r>
      </w:ins>
      <w:ins w:id="9" w:author="Александр Александр" w:date="2021-10-28T14:14:00Z">
        <w:r w:rsidR="008F7F16" w:rsidRPr="008F7F16">
          <w:rPr>
            <w:rStyle w:val="a3"/>
            <w:rFonts w:eastAsia="Times New Roman" w:cstheme="minorHAnsi"/>
            <w:lang w:eastAsia="ru-RU"/>
          </w:rPr>
          <w:t>https://clindovit.ru/</w:t>
        </w:r>
      </w:ins>
      <w:ins w:id="10" w:author="Александр Александр" w:date="2021-10-28T11:51:00Z">
        <w:r w:rsidR="00522120" w:rsidRPr="00522120">
          <w:rPr>
            <w:rStyle w:val="a3"/>
            <w:rFonts w:eastAsia="Times New Roman" w:cstheme="minorHAnsi"/>
            <w:lang w:eastAsia="ru-RU"/>
          </w:rPr>
          <w:t>cookies.docx</w:t>
        </w:r>
        <w:r w:rsidR="00522120">
          <w:rPr>
            <w:rFonts w:eastAsia="Times New Roman" w:cstheme="minorHAnsi"/>
            <w:lang w:eastAsia="ru-RU"/>
          </w:rPr>
          <w:fldChar w:fldCharType="end"/>
        </w:r>
      </w:ins>
      <w:del w:id="11" w:author="Александр Александр" w:date="2021-10-28T11:50:00Z">
        <w:r w:rsidR="00386001" w:rsidRPr="00386001" w:rsidDel="00522120">
          <w:rPr>
            <w:rFonts w:eastAsia="Times New Roman" w:cstheme="minorHAnsi"/>
            <w:color w:val="0000FF"/>
            <w:u w:val="single"/>
            <w:lang w:eastAsia="ru-RU"/>
          </w:rPr>
          <w:delText>Ссылка на политику</w:delText>
        </w:r>
      </w:del>
      <w:r w:rsidRPr="00386001">
        <w:rPr>
          <w:rFonts w:eastAsia="Times New Roman" w:cstheme="minorHAnsi"/>
          <w:lang w:eastAsia="ru-RU"/>
        </w:rPr>
        <w:t>.</w:t>
      </w:r>
    </w:p>
    <w:p w14:paraId="3861D2D7" w14:textId="19A23851" w:rsidR="003F50CA" w:rsidRPr="00386001" w:rsidRDefault="003F50CA" w:rsidP="00823E84">
      <w:pPr>
        <w:numPr>
          <w:ilvl w:val="0"/>
          <w:numId w:val="1"/>
        </w:numPr>
        <w:spacing w:before="100" w:beforeAutospacing="1" w:after="100" w:afterAutospacing="1" w:line="240" w:lineRule="auto"/>
        <w:jc w:val="both"/>
        <w:rPr>
          <w:rFonts w:eastAsia="Times New Roman" w:cstheme="minorHAnsi"/>
          <w:lang w:eastAsia="ru-RU"/>
        </w:rPr>
      </w:pPr>
      <w:r>
        <w:rPr>
          <w:rFonts w:eastAsia="Times New Roman" w:cstheme="minorHAnsi"/>
          <w:b/>
          <w:lang w:eastAsia="ru-RU"/>
        </w:rPr>
        <w:t xml:space="preserve">«Политика обработки </w:t>
      </w:r>
      <w:proofErr w:type="spellStart"/>
      <w:r>
        <w:rPr>
          <w:rFonts w:eastAsia="Times New Roman" w:cstheme="minorHAnsi"/>
          <w:b/>
          <w:lang w:eastAsia="ru-RU"/>
        </w:rPr>
        <w:t>ПДн</w:t>
      </w:r>
      <w:proofErr w:type="spellEnd"/>
      <w:r>
        <w:rPr>
          <w:rFonts w:eastAsia="Times New Roman" w:cstheme="minorHAnsi"/>
          <w:b/>
          <w:lang w:eastAsia="ru-RU"/>
        </w:rPr>
        <w:t xml:space="preserve">» </w:t>
      </w:r>
      <w:r w:rsidRPr="003F50CA">
        <w:rPr>
          <w:rFonts w:eastAsia="Times New Roman" w:cstheme="minorHAnsi"/>
          <w:lang w:eastAsia="ru-RU"/>
        </w:rPr>
        <w:t>-</w:t>
      </w:r>
      <w:r>
        <w:rPr>
          <w:rFonts w:eastAsia="Times New Roman" w:cstheme="minorHAnsi"/>
          <w:lang w:eastAsia="ru-RU"/>
        </w:rPr>
        <w:t xml:space="preserve"> актуальная редакция </w:t>
      </w:r>
      <w:r w:rsidR="000B675A">
        <w:rPr>
          <w:rFonts w:eastAsia="Times New Roman" w:cstheme="minorHAnsi"/>
          <w:lang w:eastAsia="ru-RU"/>
        </w:rPr>
        <w:t>П</w:t>
      </w:r>
      <w:r>
        <w:rPr>
          <w:rFonts w:eastAsia="Times New Roman" w:cstheme="minorHAnsi"/>
          <w:lang w:eastAsia="ru-RU"/>
        </w:rPr>
        <w:t xml:space="preserve">олитики </w:t>
      </w:r>
      <w:r w:rsidR="000B675A">
        <w:rPr>
          <w:rFonts w:eastAsia="Times New Roman" w:cstheme="minorHAnsi"/>
          <w:lang w:eastAsia="ru-RU"/>
        </w:rPr>
        <w:t xml:space="preserve">в отношении </w:t>
      </w:r>
      <w:r>
        <w:rPr>
          <w:rFonts w:eastAsia="Times New Roman" w:cstheme="minorHAnsi"/>
          <w:lang w:eastAsia="ru-RU"/>
        </w:rPr>
        <w:t>обработки</w:t>
      </w:r>
      <w:r w:rsidR="000B675A">
        <w:rPr>
          <w:rFonts w:eastAsia="Times New Roman" w:cstheme="minorHAnsi"/>
          <w:lang w:eastAsia="ru-RU"/>
        </w:rPr>
        <w:t xml:space="preserve"> и защиты </w:t>
      </w:r>
      <w:r>
        <w:rPr>
          <w:rFonts w:eastAsia="Times New Roman" w:cstheme="minorHAnsi"/>
          <w:lang w:eastAsia="ru-RU"/>
        </w:rPr>
        <w:t xml:space="preserve">персональных данных АО «АКРИХИН», доступная по ссылке </w:t>
      </w:r>
      <w:proofErr w:type="gramStart"/>
      <w:r w:rsidR="000B675A" w:rsidRPr="000B675A">
        <w:rPr>
          <w:rFonts w:eastAsia="Times New Roman" w:cstheme="minorHAnsi"/>
          <w:lang w:eastAsia="ru-RU"/>
        </w:rPr>
        <w:t>https://www.akrikhin.ru/etika/personal_data_proccessing_policy.pdf?v2</w:t>
      </w:r>
      <w:r w:rsidR="000B675A">
        <w:rPr>
          <w:rFonts w:eastAsia="Times New Roman" w:cstheme="minorHAnsi"/>
          <w:lang w:eastAsia="ru-RU"/>
        </w:rPr>
        <w:t xml:space="preserve"> </w:t>
      </w:r>
      <w:r>
        <w:rPr>
          <w:rFonts w:eastAsia="Times New Roman" w:cstheme="minorHAnsi"/>
          <w:color w:val="0000FF"/>
          <w:u w:val="single"/>
          <w:lang w:eastAsia="ru-RU"/>
        </w:rPr>
        <w:t>.</w:t>
      </w:r>
      <w:proofErr w:type="gramEnd"/>
    </w:p>
    <w:p w14:paraId="3478A897" w14:textId="4600161F" w:rsidR="00823E84" w:rsidRPr="00386001" w:rsidRDefault="00823E84" w:rsidP="008F7F16">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proofErr w:type="spellStart"/>
      <w:r w:rsidRPr="00386001">
        <w:rPr>
          <w:rFonts w:eastAsia="Times New Roman" w:cstheme="minorHAnsi"/>
          <w:b/>
          <w:lang w:eastAsia="ru-RU"/>
        </w:rPr>
        <w:t>Сайт</w:t>
      </w:r>
      <w:proofErr w:type="spellEnd"/>
      <w:r w:rsidRPr="00386001">
        <w:rPr>
          <w:rFonts w:eastAsia="Times New Roman" w:cstheme="minorHAnsi"/>
          <w:b/>
          <w:lang w:eastAsia="ru-RU"/>
        </w:rPr>
        <w:t>»</w:t>
      </w:r>
      <w:r w:rsidRPr="00386001">
        <w:rPr>
          <w:rFonts w:eastAsia="Times New Roman" w:cstheme="minorHAnsi"/>
          <w:lang w:eastAsia="ru-RU"/>
        </w:rPr>
        <w:t xml:space="preserve"> — </w:t>
      </w:r>
      <w:proofErr w:type="spellStart"/>
      <w:r w:rsidRPr="00386001">
        <w:rPr>
          <w:rFonts w:eastAsia="Times New Roman" w:cstheme="minorHAnsi"/>
          <w:lang w:eastAsia="ru-RU"/>
        </w:rPr>
        <w:t>веб-сайт</w:t>
      </w:r>
      <w:proofErr w:type="spellEnd"/>
      <w:r w:rsidR="00386001" w:rsidRPr="00386001">
        <w:rPr>
          <w:rFonts w:eastAsia="Times New Roman" w:cstheme="minorHAnsi"/>
          <w:lang w:eastAsia="ru-RU"/>
        </w:rPr>
        <w:t xml:space="preserve"> </w:t>
      </w:r>
      <w:ins w:id="12" w:author="Александр Александр" w:date="2021-10-28T14:15:00Z">
        <w:r w:rsidR="008F7F16">
          <w:rPr>
            <w:rFonts w:eastAsia="Times New Roman" w:cstheme="minorHAnsi"/>
            <w:lang w:eastAsia="ru-RU"/>
          </w:rPr>
          <w:fldChar w:fldCharType="begin"/>
        </w:r>
        <w:r w:rsidR="008F7F16">
          <w:rPr>
            <w:rFonts w:eastAsia="Times New Roman" w:cstheme="minorHAnsi"/>
            <w:lang w:eastAsia="ru-RU"/>
          </w:rPr>
          <w:instrText xml:space="preserve"> HYPERLINK "https://clindovit.ru" </w:instrText>
        </w:r>
        <w:r w:rsidR="008F7F16">
          <w:rPr>
            <w:rFonts w:eastAsia="Times New Roman" w:cstheme="minorHAnsi"/>
            <w:lang w:eastAsia="ru-RU"/>
          </w:rPr>
        </w:r>
        <w:r w:rsidR="008F7F16">
          <w:rPr>
            <w:rFonts w:eastAsia="Times New Roman" w:cstheme="minorHAnsi"/>
            <w:lang w:eastAsia="ru-RU"/>
          </w:rPr>
          <w:fldChar w:fldCharType="separate"/>
        </w:r>
        <w:r w:rsidR="008F7F16" w:rsidRPr="008F7F16">
          <w:rPr>
            <w:rStyle w:val="a3"/>
            <w:rFonts w:eastAsia="Times New Roman" w:cstheme="minorHAnsi"/>
            <w:lang w:eastAsia="ru-RU"/>
          </w:rPr>
          <w:t>https://clindovit.ru</w:t>
        </w:r>
        <w:r w:rsidR="008F7F16">
          <w:rPr>
            <w:rFonts w:eastAsia="Times New Roman" w:cstheme="minorHAnsi"/>
            <w:lang w:eastAsia="ru-RU"/>
          </w:rPr>
          <w:fldChar w:fldCharType="end"/>
        </w:r>
      </w:ins>
      <w:bookmarkStart w:id="13" w:name="_GoBack"/>
      <w:bookmarkEnd w:id="13"/>
      <w:ins w:id="14" w:author="Александр Александр" w:date="2021-10-28T11:51:00Z">
        <w:r w:rsidR="00522120" w:rsidRPr="00522120" w:rsidDel="00522120">
          <w:rPr>
            <w:rFonts w:eastAsia="Times New Roman" w:cstheme="minorHAnsi"/>
            <w:lang w:eastAsia="ru-RU"/>
          </w:rPr>
          <w:t xml:space="preserve"> </w:t>
        </w:r>
      </w:ins>
      <w:del w:id="15" w:author="Александр Александр" w:date="2021-10-28T11:51:00Z">
        <w:r w:rsidR="00386001" w:rsidRPr="00386001" w:rsidDel="00522120">
          <w:rPr>
            <w:rFonts w:eastAsia="Times New Roman" w:cstheme="minorHAnsi"/>
            <w:color w:val="0000FF"/>
            <w:u w:val="single"/>
            <w:lang w:eastAsia="ru-RU"/>
          </w:rPr>
          <w:delText>Ссылка на сайт</w:delText>
        </w:r>
      </w:del>
      <w:r w:rsidRPr="00386001">
        <w:rPr>
          <w:rFonts w:eastAsia="Times New Roman" w:cstheme="minorHAnsi"/>
          <w:lang w:eastAsia="ru-RU"/>
        </w:rPr>
        <w:t xml:space="preserve">. </w:t>
      </w:r>
    </w:p>
    <w:p w14:paraId="13E875E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2. Общие положения </w:t>
      </w:r>
    </w:p>
    <w:p w14:paraId="57FF2E7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2.1. Настоящее Пользовательское соглашение представляет собой договор между Пользователем и Компанией относительно порядка использования Сайта.</w:t>
      </w:r>
    </w:p>
    <w:p w14:paraId="73A5D95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2.2. Условия настоящего Пользовательского соглашения в соответствии с частью 2 статьи 437 Гражданского кодекса Российской Федерации являются публичной офертой - предложением заключить с Компанией договор присоединения в соответствии со статьей 428 Гражданского кодекса Российской Федерации, согласно которой Компания предоставляет Пользователю безвозмездный доступ к Сайту на условиях настоящего Пользовательского соглашения.</w:t>
      </w:r>
    </w:p>
    <w:p w14:paraId="3C8F4667"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2.3. Компания предлагает Пользователю принять условия настоящего Пользовательского соглашения для обеспечения возможности пользоваться определенными функциями </w:t>
      </w:r>
      <w:proofErr w:type="spellStart"/>
      <w:r w:rsidRPr="00386001">
        <w:rPr>
          <w:rFonts w:eastAsia="Times New Roman" w:cstheme="minorHAnsi"/>
          <w:lang w:eastAsia="ru-RU"/>
        </w:rPr>
        <w:t>Сайта</w:t>
      </w:r>
      <w:proofErr w:type="spellEnd"/>
      <w:r w:rsidRPr="00386001">
        <w:rPr>
          <w:rFonts w:eastAsia="Times New Roman" w:cstheme="minorHAnsi"/>
          <w:lang w:eastAsia="ru-RU"/>
        </w:rPr>
        <w:t xml:space="preserve">. </w:t>
      </w:r>
    </w:p>
    <w:p w14:paraId="5F8CC3FE"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2.4. Пользователь принимает условия настоящего Пользовательского соглашения в полном объеме путем нажатия кнопки в </w:t>
      </w:r>
      <w:proofErr w:type="spellStart"/>
      <w:r w:rsidRPr="00386001">
        <w:rPr>
          <w:rFonts w:eastAsia="Times New Roman" w:cstheme="minorHAnsi"/>
          <w:lang w:eastAsia="ru-RU"/>
        </w:rPr>
        <w:t>пуш</w:t>
      </w:r>
      <w:proofErr w:type="spellEnd"/>
      <w:r w:rsidRPr="00386001">
        <w:rPr>
          <w:rFonts w:eastAsia="Times New Roman" w:cstheme="minorHAnsi"/>
          <w:lang w:eastAsia="ru-RU"/>
        </w:rPr>
        <w:t xml:space="preserve">-уведомлении «Я принимаю» или «Закрыть». </w:t>
      </w:r>
    </w:p>
    <w:p w14:paraId="3647DAA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2.5. Пользовательское соглашение может быть изменено Компанией без уведомления Пользователя в случае внесения незначительных изменений, не касающихся обработки персональных данных </w:t>
      </w:r>
      <w:proofErr w:type="spellStart"/>
      <w:r w:rsidRPr="00386001">
        <w:rPr>
          <w:rFonts w:eastAsia="Times New Roman" w:cstheme="minorHAnsi"/>
          <w:lang w:eastAsia="ru-RU"/>
        </w:rPr>
        <w:t>пользователеи</w:t>
      </w:r>
      <w:proofErr w:type="spellEnd"/>
      <w:r w:rsidRPr="00386001">
        <w:rPr>
          <w:rFonts w:eastAsia="Times New Roman" w:cstheme="minorHAnsi"/>
          <w:lang w:eastAsia="ru-RU"/>
        </w:rPr>
        <w:t xml:space="preserve">̆. </w:t>
      </w:r>
    </w:p>
    <w:p w14:paraId="7D9C7B1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2.6. Соглашение в новой редакции вступает в силу с момента его размещения на </w:t>
      </w:r>
      <w:proofErr w:type="spellStart"/>
      <w:r w:rsidRPr="00386001">
        <w:rPr>
          <w:rFonts w:eastAsia="Times New Roman" w:cstheme="minorHAnsi"/>
          <w:lang w:eastAsia="ru-RU"/>
        </w:rPr>
        <w:t>Сайте</w:t>
      </w:r>
      <w:proofErr w:type="spellEnd"/>
      <w:r w:rsidRPr="00386001">
        <w:rPr>
          <w:rFonts w:eastAsia="Times New Roman" w:cstheme="minorHAnsi"/>
          <w:lang w:eastAsia="ru-RU"/>
        </w:rPr>
        <w:t xml:space="preserve">. </w:t>
      </w:r>
    </w:p>
    <w:p w14:paraId="772BA25B"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2.7. Обращения, предложения и претензии физических и юридических лиц к Компании, связанные с содержанием и функционированием Сайта, нарушениями прав и интересов третьих лиц, требований законодательства Российской Федерации, а также для запросов уполномоченных законодательством Российской Федерации лиц могут быть направлены на адрес электронной почты: </w:t>
      </w:r>
      <w:r w:rsidRPr="00386001">
        <w:rPr>
          <w:rFonts w:eastAsia="Times New Roman" w:cstheme="minorHAnsi"/>
          <w:lang w:val="en-US" w:eastAsia="ru-RU"/>
        </w:rPr>
        <w:t>info</w:t>
      </w:r>
      <w:r w:rsidRPr="00386001">
        <w:rPr>
          <w:rFonts w:eastAsia="Times New Roman" w:cstheme="minorHAnsi"/>
          <w:lang w:eastAsia="ru-RU"/>
        </w:rPr>
        <w:t>@</w:t>
      </w:r>
      <w:proofErr w:type="spellStart"/>
      <w:r w:rsidRPr="00386001">
        <w:rPr>
          <w:rFonts w:eastAsia="Times New Roman" w:cstheme="minorHAnsi"/>
          <w:lang w:val="en-US" w:eastAsia="ru-RU"/>
        </w:rPr>
        <w:t>akrikhin</w:t>
      </w:r>
      <w:proofErr w:type="spellEnd"/>
      <w:r w:rsidRPr="00386001">
        <w:rPr>
          <w:rFonts w:eastAsia="Times New Roman" w:cstheme="minorHAnsi"/>
          <w:lang w:eastAsia="ru-RU"/>
        </w:rPr>
        <w:t>.</w:t>
      </w:r>
      <w:proofErr w:type="spellStart"/>
      <w:r w:rsidRPr="00386001">
        <w:rPr>
          <w:rFonts w:eastAsia="Times New Roman" w:cstheme="minorHAnsi"/>
          <w:lang w:val="en-US" w:eastAsia="ru-RU"/>
        </w:rPr>
        <w:t>ru</w:t>
      </w:r>
      <w:proofErr w:type="spellEnd"/>
      <w:r w:rsidRPr="00386001">
        <w:rPr>
          <w:rFonts w:eastAsia="Times New Roman" w:cstheme="minorHAnsi"/>
          <w:lang w:eastAsia="ru-RU"/>
        </w:rPr>
        <w:t>.</w:t>
      </w:r>
    </w:p>
    <w:p w14:paraId="60007E75"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3. Права и обязанности Пользователя </w:t>
      </w:r>
    </w:p>
    <w:p w14:paraId="0E004305"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3.1. Пользователь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без письменного разрешения Компании.</w:t>
      </w:r>
    </w:p>
    <w:p w14:paraId="3B17DB9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3.2. Если иное не предусмотрено законодательством РФ, не допускается копирование, распространение, передача третьим лицам, опубликование или иное использование в </w:t>
      </w:r>
      <w:r w:rsidRPr="00386001">
        <w:rPr>
          <w:rFonts w:eastAsia="Times New Roman" w:cstheme="minorHAnsi"/>
          <w:bCs/>
          <w:lang w:eastAsia="ru-RU"/>
        </w:rPr>
        <w:lastRenderedPageBreak/>
        <w:t>коммерческих целях материалов, ставших доступными Пользователю в связи с использованием Сайта, без получения письменного разрешения Компании и/или другого законного владельца авторских прав.</w:t>
      </w:r>
    </w:p>
    <w:p w14:paraId="1D50730C"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3.3. Пользователь гарантирует, что не будет предпринимать каких-либо действий, направленных на причинение ущерба обладателю прав на Сайт и материалов, размещенных на нем, Компании, правообладателям и иным лицам.</w:t>
      </w:r>
    </w:p>
    <w:p w14:paraId="325A4D81"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4. Права и обязанности Компании</w:t>
      </w:r>
    </w:p>
    <w:p w14:paraId="4D5C25E7"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4.1. Компания вправе передавать права и обязанности по настоящему Пользовательскому соглашению третьим лицам в целях исполнения настоящего Пользовательского соглашения без дополнительного согласия Пользователя.</w:t>
      </w:r>
    </w:p>
    <w:p w14:paraId="6326F92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4.2. Компания не отвечает за любые технические сбои или иные проблемы любых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6931AFD3"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4.3. Ни при каких обстоятельствах Компания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получил доступ с помощью Сайта.</w:t>
      </w:r>
    </w:p>
    <w:p w14:paraId="32331D40"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4.4. Компания вправе по своему усмотрению изменять, редактировать, удалять любой контент Сайта. </w:t>
      </w:r>
    </w:p>
    <w:p w14:paraId="6DF5F3CB"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4.5. Компания имеет право производить профилактические работы на Сайте с временным приостановлением доступа к Сайту. В случае наступления форс-мажорных обстоятельств, а также аварий или сбоев в программно-аппаратных комплексах третьих лиц, сотрудничающих с Компанией, или действий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Пользователей.</w:t>
      </w:r>
    </w:p>
    <w:p w14:paraId="0F96A0E5"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5. Персональные данные </w:t>
      </w:r>
    </w:p>
    <w:p w14:paraId="308FB497" w14:textId="433D6DC6" w:rsidR="003F50CA"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5.1. Компания </w:t>
      </w:r>
      <w:r w:rsidR="00AC7CEB">
        <w:rPr>
          <w:rFonts w:eastAsia="Times New Roman" w:cstheme="minorHAnsi"/>
          <w:lang w:eastAsia="ru-RU"/>
        </w:rPr>
        <w:t xml:space="preserve">в случае необходимости может собирать и обрабатывать персональные данные пользователя Сайта с его согласия. </w:t>
      </w:r>
    </w:p>
    <w:p w14:paraId="26A92C8F" w14:textId="4F2F4A3B"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 xml:space="preserve">5.2. Обработка может включать в себя </w:t>
      </w:r>
      <w:r w:rsidR="000B675A">
        <w:rPr>
          <w:rFonts w:eastAsia="Times New Roman" w:cstheme="minorHAnsi"/>
          <w:lang w:val="en-US" w:eastAsia="ru-RU"/>
        </w:rPr>
        <w:t>c</w:t>
      </w:r>
      <w:r w:rsidRPr="003F50CA">
        <w:rPr>
          <w:rFonts w:eastAsia="Times New Roman" w:cstheme="minorHAnsi"/>
          <w:lang w:eastAsia="ru-RU"/>
        </w:rPr>
        <w:t>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eastAsia="Times New Roman" w:cstheme="minorHAnsi"/>
          <w:lang w:eastAsia="ru-RU"/>
        </w:rPr>
        <w:t>, а также их совокупность.</w:t>
      </w:r>
    </w:p>
    <w:p w14:paraId="7B5B097D" w14:textId="6BB21A04"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5.2. Объем обрабатываемых</w:t>
      </w:r>
      <w:r w:rsidR="000B675A" w:rsidRPr="000B675A">
        <w:rPr>
          <w:rFonts w:eastAsia="Times New Roman" w:cstheme="minorHAnsi"/>
          <w:lang w:eastAsia="ru-RU"/>
        </w:rPr>
        <w:t xml:space="preserve"> </w:t>
      </w:r>
      <w:r w:rsidR="000B675A">
        <w:rPr>
          <w:rFonts w:eastAsia="Times New Roman" w:cstheme="minorHAnsi"/>
          <w:lang w:eastAsia="ru-RU"/>
        </w:rPr>
        <w:t>персональных</w:t>
      </w:r>
      <w:r>
        <w:rPr>
          <w:rFonts w:eastAsia="Times New Roman" w:cstheme="minorHAnsi"/>
          <w:lang w:eastAsia="ru-RU"/>
        </w:rPr>
        <w:t xml:space="preserve"> данных соответствует целям обработки персональных данных и может включать в себя Имя, Фамилию, Адрес электронной почты, мобильный телефон.</w:t>
      </w:r>
    </w:p>
    <w:p w14:paraId="7782BC4C" w14:textId="77777777"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5.3. Целями обработки персональных данных могут являться участие пользователя в акциях, проводимых Компанией и ее партнерами, рассылка материалов информационного и рекламного характера, коммуникация с пользователем по вопросам работы сайта.</w:t>
      </w:r>
    </w:p>
    <w:p w14:paraId="20A72545" w14:textId="45FE8A54" w:rsidR="00823E84"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4</w:t>
      </w:r>
      <w:r>
        <w:rPr>
          <w:rFonts w:eastAsia="Times New Roman" w:cstheme="minorHAnsi"/>
          <w:lang w:eastAsia="ru-RU"/>
        </w:rPr>
        <w:t xml:space="preserve">. С актуальной версией Политики в отношении обработки и защиты </w:t>
      </w:r>
      <w:proofErr w:type="spellStart"/>
      <w:r>
        <w:rPr>
          <w:rFonts w:eastAsia="Times New Roman" w:cstheme="minorHAnsi"/>
          <w:lang w:eastAsia="ru-RU"/>
        </w:rPr>
        <w:t>ПДн</w:t>
      </w:r>
      <w:proofErr w:type="spellEnd"/>
      <w:r>
        <w:rPr>
          <w:rFonts w:eastAsia="Times New Roman" w:cstheme="minorHAnsi"/>
          <w:lang w:eastAsia="ru-RU"/>
        </w:rPr>
        <w:t xml:space="preserve"> АО «АКРИХИН» можно ознакомиться по адресу </w:t>
      </w:r>
      <w:hyperlink r:id="rId8" w:history="1">
        <w:r w:rsidRPr="00F269AB">
          <w:rPr>
            <w:rStyle w:val="a3"/>
            <w:rFonts w:eastAsia="Times New Roman" w:cstheme="minorHAnsi"/>
            <w:lang w:eastAsia="ru-RU"/>
          </w:rPr>
          <w:t>https://www.akrikhin.ru/etika/personal_data_proccessing_policy.pdf?v2</w:t>
        </w:r>
      </w:hyperlink>
    </w:p>
    <w:p w14:paraId="2078DDB0" w14:textId="510DA4A3" w:rsidR="000B675A"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lastRenderedPageBreak/>
        <w:t>5.</w:t>
      </w:r>
      <w:r w:rsidR="00203530">
        <w:rPr>
          <w:rFonts w:eastAsia="Times New Roman" w:cstheme="minorHAnsi"/>
          <w:lang w:eastAsia="ru-RU"/>
        </w:rPr>
        <w:t>5</w:t>
      </w:r>
      <w:r>
        <w:rPr>
          <w:rFonts w:eastAsia="Times New Roman" w:cstheme="minorHAnsi"/>
          <w:lang w:eastAsia="ru-RU"/>
        </w:rPr>
        <w:t xml:space="preserve">. Пользователь может в любой момент отозвать свое согласие на обработку его персональных данных путем направления электронного письма на адрес </w:t>
      </w:r>
      <w:hyperlink r:id="rId9" w:history="1">
        <w:r w:rsidRPr="00F269AB">
          <w:rPr>
            <w:rStyle w:val="a3"/>
            <w:rFonts w:eastAsia="Times New Roman" w:cstheme="minorHAnsi"/>
            <w:lang w:val="en-US" w:eastAsia="ru-RU"/>
          </w:rPr>
          <w:t>info</w:t>
        </w:r>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akrikhin</w:t>
        </w:r>
        <w:proofErr w:type="spellEnd"/>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ru</w:t>
        </w:r>
        <w:proofErr w:type="spellEnd"/>
      </w:hyperlink>
      <w:r w:rsidRPr="000B675A">
        <w:rPr>
          <w:rFonts w:eastAsia="Times New Roman" w:cstheme="minorHAnsi"/>
          <w:lang w:eastAsia="ru-RU"/>
        </w:rPr>
        <w:t>.</w:t>
      </w:r>
    </w:p>
    <w:p w14:paraId="1DFF53A3" w14:textId="1371DF2E" w:rsidR="00AC7CEB" w:rsidRPr="007B0B8B"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6</w:t>
      </w:r>
      <w:r>
        <w:rPr>
          <w:rFonts w:eastAsia="Times New Roman" w:cstheme="minorHAnsi"/>
          <w:lang w:eastAsia="ru-RU"/>
        </w:rPr>
        <w:t xml:space="preserve">. </w:t>
      </w:r>
      <w:r w:rsidRPr="00AC7CEB">
        <w:rPr>
          <w:rFonts w:eastAsia="Times New Roman" w:cstheme="minorHAnsi"/>
          <w:lang w:eastAsia="ru-RU"/>
        </w:rPr>
        <w:t xml:space="preserve">Сайт использует </w:t>
      </w:r>
      <w:proofErr w:type="spellStart"/>
      <w:r w:rsidRPr="00AC7CEB">
        <w:rPr>
          <w:rFonts w:eastAsia="Times New Roman" w:cstheme="minorHAnsi"/>
          <w:lang w:eastAsia="ru-RU"/>
        </w:rPr>
        <w:t>cookie</w:t>
      </w:r>
      <w:proofErr w:type="spellEnd"/>
      <w:r w:rsidRPr="00AC7CEB">
        <w:rPr>
          <w:rFonts w:eastAsia="Times New Roman" w:cstheme="minorHAnsi"/>
          <w:lang w:eastAsia="ru-RU"/>
        </w:rPr>
        <w:t xml:space="preserve">-файлы в целях предоставления лучшего пользовательского опыта, а также в целях обеспечения быстрой и эффективной навигации по Сайту. </w:t>
      </w:r>
      <w:r>
        <w:rPr>
          <w:rFonts w:eastAsia="Times New Roman" w:cstheme="minorHAnsi"/>
          <w:lang w:eastAsia="ru-RU"/>
        </w:rPr>
        <w:t xml:space="preserve">Более подробную информацию об использовании файлов </w:t>
      </w:r>
      <w:r>
        <w:rPr>
          <w:rFonts w:eastAsia="Times New Roman" w:cstheme="minorHAnsi"/>
          <w:lang w:val="en-US" w:eastAsia="ru-RU"/>
        </w:rPr>
        <w:t>cookie</w:t>
      </w:r>
      <w:r w:rsidRPr="007B0B8B">
        <w:rPr>
          <w:rFonts w:eastAsia="Times New Roman" w:cstheme="minorHAnsi"/>
          <w:lang w:eastAsia="ru-RU"/>
        </w:rPr>
        <w:t xml:space="preserve"> </w:t>
      </w:r>
      <w:r w:rsidR="007B0B8B">
        <w:rPr>
          <w:rFonts w:eastAsia="Times New Roman" w:cstheme="minorHAnsi"/>
          <w:lang w:eastAsia="ru-RU"/>
        </w:rPr>
        <w:t xml:space="preserve">можно получить в «Политике использования файлов </w:t>
      </w:r>
      <w:r w:rsidR="007B0B8B">
        <w:rPr>
          <w:rFonts w:eastAsia="Times New Roman" w:cstheme="minorHAnsi"/>
          <w:lang w:val="en-US" w:eastAsia="ru-RU"/>
        </w:rPr>
        <w:t>cookie</w:t>
      </w:r>
      <w:r w:rsidR="007B0B8B">
        <w:rPr>
          <w:rFonts w:eastAsia="Times New Roman" w:cstheme="minorHAnsi"/>
          <w:lang w:eastAsia="ru-RU"/>
        </w:rPr>
        <w:t>».</w:t>
      </w:r>
    </w:p>
    <w:p w14:paraId="474D84C2"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6. Заключительные положения </w:t>
      </w:r>
    </w:p>
    <w:p w14:paraId="03EAE544" w14:textId="1E83499F" w:rsidR="00823E84"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.1. Настоящее Пользовательское соглашение регулируется в соответствии с законодательством </w:t>
      </w:r>
      <w:proofErr w:type="spellStart"/>
      <w:r w:rsidR="00823E84" w:rsidRPr="00386001">
        <w:rPr>
          <w:rFonts w:eastAsia="Times New Roman" w:cstheme="minorHAnsi"/>
          <w:lang w:eastAsia="ru-RU"/>
        </w:rPr>
        <w:t>Российскои</w:t>
      </w:r>
      <w:proofErr w:type="spellEnd"/>
      <w:r w:rsidR="00823E84" w:rsidRPr="00386001">
        <w:rPr>
          <w:rFonts w:eastAsia="Times New Roman" w:cstheme="minorHAnsi"/>
          <w:lang w:eastAsia="ru-RU"/>
        </w:rPr>
        <w:t xml:space="preserve">̆ Федерации. </w:t>
      </w:r>
    </w:p>
    <w:p w14:paraId="656A0C8F" w14:textId="7E7E7ECC" w:rsidR="00393A3D"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.2. </w:t>
      </w:r>
      <w:proofErr w:type="spellStart"/>
      <w:r w:rsidR="00823E84" w:rsidRPr="00386001">
        <w:rPr>
          <w:rFonts w:eastAsia="Times New Roman" w:cstheme="minorHAnsi"/>
          <w:lang w:eastAsia="ru-RU"/>
        </w:rPr>
        <w:t>Недействительность</w:t>
      </w:r>
      <w:proofErr w:type="spellEnd"/>
      <w:r w:rsidR="00823E84" w:rsidRPr="00386001">
        <w:rPr>
          <w:rFonts w:eastAsia="Times New Roman" w:cstheme="minorHAnsi"/>
          <w:lang w:eastAsia="ru-RU"/>
        </w:rPr>
        <w:t xml:space="preserve"> одного или нескольких положений настоящего Пользовательского соглашения не влечет </w:t>
      </w:r>
      <w:proofErr w:type="spellStart"/>
      <w:r w:rsidR="00823E84" w:rsidRPr="00386001">
        <w:rPr>
          <w:rFonts w:eastAsia="Times New Roman" w:cstheme="minorHAnsi"/>
          <w:lang w:eastAsia="ru-RU"/>
        </w:rPr>
        <w:t>недействительности</w:t>
      </w:r>
      <w:proofErr w:type="spellEnd"/>
      <w:r w:rsidR="00823E84" w:rsidRPr="00386001">
        <w:rPr>
          <w:rFonts w:eastAsia="Times New Roman" w:cstheme="minorHAnsi"/>
          <w:lang w:eastAsia="ru-RU"/>
        </w:rPr>
        <w:t xml:space="preserve"> или неприменимости остальных положений Пользовательского соглашения. </w:t>
      </w:r>
    </w:p>
    <w:sectPr w:rsidR="00393A3D" w:rsidRPr="0038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137E7"/>
    <w:multiLevelType w:val="hybridMultilevel"/>
    <w:tmpl w:val="A21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Александр">
    <w15:presenceInfo w15:providerId="Windows Live" w15:userId="9fe5a70d4970c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4"/>
    <w:rsid w:val="000B675A"/>
    <w:rsid w:val="00203530"/>
    <w:rsid w:val="00386001"/>
    <w:rsid w:val="00393A3D"/>
    <w:rsid w:val="003F50CA"/>
    <w:rsid w:val="0041304B"/>
    <w:rsid w:val="00522120"/>
    <w:rsid w:val="00791E8D"/>
    <w:rsid w:val="007B0B8B"/>
    <w:rsid w:val="00823E84"/>
    <w:rsid w:val="008F7F16"/>
    <w:rsid w:val="00AC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290"/>
  <w15:chartTrackingRefBased/>
  <w15:docId w15:val="{7EA7EFB5-3541-47F3-BCC9-43DCBA6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5A"/>
    <w:rPr>
      <w:color w:val="0563C1" w:themeColor="hyperlink"/>
      <w:u w:val="single"/>
    </w:rPr>
  </w:style>
  <w:style w:type="character" w:customStyle="1" w:styleId="1">
    <w:name w:val="Неразрешенное упоминание1"/>
    <w:basedOn w:val="a0"/>
    <w:uiPriority w:val="99"/>
    <w:semiHidden/>
    <w:unhideWhenUsed/>
    <w:rsid w:val="000B675A"/>
    <w:rPr>
      <w:color w:val="605E5C"/>
      <w:shd w:val="clear" w:color="auto" w:fill="E1DFDD"/>
    </w:rPr>
  </w:style>
  <w:style w:type="paragraph" w:styleId="a4">
    <w:name w:val="Balloon Text"/>
    <w:basedOn w:val="a"/>
    <w:link w:val="a5"/>
    <w:uiPriority w:val="99"/>
    <w:semiHidden/>
    <w:unhideWhenUsed/>
    <w:rsid w:val="002035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rikhin.ru/etika/personal_data_proccessing_policy.pdf?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krikh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07D3B0DE34BB44284FC526DD133021E" ma:contentTypeVersion="0" ma:contentTypeDescription="Создание документа." ma:contentTypeScope="" ma:versionID="96c949392bd5def17164e91086c33e2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1FBA5-D2FB-4771-8EB8-EE9992CAA95E}">
  <ds:schemaRefs>
    <ds:schemaRef ds:uri="http://schemas.microsoft.com/sharepoint/v3/contenttype/forms"/>
  </ds:schemaRefs>
</ds:datastoreItem>
</file>

<file path=customXml/itemProps2.xml><?xml version="1.0" encoding="utf-8"?>
<ds:datastoreItem xmlns:ds="http://schemas.openxmlformats.org/officeDocument/2006/customXml" ds:itemID="{19E4B424-9D52-4196-BF52-CB743ED48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8B268-5E69-4C05-A2D1-8B6EA144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 Mariya</dc:creator>
  <cp:keywords/>
  <dc:description/>
  <cp:lastModifiedBy>Александр Александр</cp:lastModifiedBy>
  <cp:revision>7</cp:revision>
  <dcterms:created xsi:type="dcterms:W3CDTF">2021-09-02T13:35:00Z</dcterms:created>
  <dcterms:modified xsi:type="dcterms:W3CDTF">2021-10-28T11:15:00Z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0x010100D07D3B0DE34BB44284FC526DD133021E</vt:lpwstr>
  </property>
</Properties>
</file>